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DC" w:rsidRDefault="00FA7373" w:rsidP="00F4066D">
      <w:pPr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26.15pt;margin-top:9.65pt;width:179.8pt;height:43.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">
            <v:textbox>
              <w:txbxContent>
                <w:p w:rsidR="00DB2CF4" w:rsidRDefault="00DB2CF4" w:rsidP="007815F2">
                  <w:pPr>
                    <w:spacing w:after="0"/>
                  </w:pPr>
                  <w:r>
                    <w:t>Nr wniosku:</w:t>
                  </w:r>
                </w:p>
                <w:p w:rsidR="00DB2CF4" w:rsidRDefault="00DB2CF4" w:rsidP="007815F2">
                  <w:pPr>
                    <w:spacing w:after="0"/>
                  </w:pPr>
                  <w:r>
                    <w:t>Data złożenia wniosku:</w:t>
                  </w:r>
                </w:p>
              </w:txbxContent>
            </v:textbox>
          </v:shape>
        </w:pict>
      </w:r>
    </w:p>
    <w:p w:rsidR="00C34ADC" w:rsidRDefault="00C34ADC" w:rsidP="00F4066D">
      <w:pPr>
        <w:jc w:val="center"/>
      </w:pPr>
    </w:p>
    <w:p w:rsidR="00331C57" w:rsidRDefault="00F4066D" w:rsidP="00F4066D">
      <w:pPr>
        <w:jc w:val="center"/>
      </w:pPr>
      <w:r>
        <w:t>ZGŁOSZENIE</w:t>
      </w:r>
    </w:p>
    <w:p w:rsidR="00F4066D" w:rsidRDefault="008A2F6D" w:rsidP="00F97840">
      <w:pPr>
        <w:jc w:val="center"/>
      </w:pPr>
      <w:r>
        <w:t xml:space="preserve">PRZYZNANIA GRANTU W RAMACH NABORU </w:t>
      </w:r>
      <w:r w:rsidRPr="008A2F6D">
        <w:t>UDZIELANIA WSPARCIA NA WYMIANĘ KOTŁÓW I PIECÓW W ZWIĄZKU Z DOFINANSOWANIEM PROJEKTU PN</w:t>
      </w:r>
      <w:r w:rsidR="00B9349B">
        <w:t>.</w:t>
      </w:r>
      <w:r w:rsidRPr="008A2F6D">
        <w:t xml:space="preserve"> „ZEFIREK – PROGRAM WYMIANY PIECÓW I KOTŁÓW WĘGLOWYCH NA TERENIE SZCZECINA” W RAMACH REGIONALNEGO PROGRAMU OPERACYJNEGO WOJEWÓDZTWA ZACHODNIOPOMORSKIEGO 2014-2020 - DZIAŁANIE 2.14 POPRAWA JAKOŚCI POWIETRZA – ZACHODNIOPOMORSKI PROGRAM ANTYSMOGOWY</w:t>
      </w:r>
    </w:p>
    <w:p w:rsidR="00095627" w:rsidRDefault="00095627" w:rsidP="00F9784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2260"/>
        <w:gridCol w:w="2280"/>
        <w:gridCol w:w="2239"/>
      </w:tblGrid>
      <w:tr w:rsidR="00F97840" w:rsidRPr="008B0F34" w:rsidTr="005B78D2">
        <w:tc>
          <w:tcPr>
            <w:tcW w:w="9062" w:type="dxa"/>
            <w:gridSpan w:val="4"/>
            <w:shd w:val="clear" w:color="auto" w:fill="auto"/>
          </w:tcPr>
          <w:p w:rsidR="00F97840" w:rsidRPr="00006541" w:rsidRDefault="00F97840" w:rsidP="008B0F3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Dane wnioskodawcy</w:t>
            </w:r>
          </w:p>
        </w:tc>
      </w:tr>
      <w:tr w:rsidR="005A4542" w:rsidRPr="008B0F34" w:rsidTr="005B78D2">
        <w:tc>
          <w:tcPr>
            <w:tcW w:w="2283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2260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2239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4542" w:rsidRPr="008B0F34" w:rsidTr="005B78D2">
        <w:tc>
          <w:tcPr>
            <w:tcW w:w="2283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2260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2239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4542" w:rsidRPr="008B0F34" w:rsidTr="005B78D2">
        <w:tc>
          <w:tcPr>
            <w:tcW w:w="2283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2260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4542" w:rsidRPr="008B0F34" w:rsidTr="005B78D2">
        <w:tc>
          <w:tcPr>
            <w:tcW w:w="9062" w:type="dxa"/>
            <w:gridSpan w:val="4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Adres do korespondencji (wypełnić wyłącznie, gdy jest inny niż adres zamieszkania)</w:t>
            </w:r>
          </w:p>
        </w:tc>
      </w:tr>
      <w:tr w:rsidR="005A4542" w:rsidRPr="008B0F34" w:rsidTr="005B78D2">
        <w:tc>
          <w:tcPr>
            <w:tcW w:w="2283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260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Nr domu/lokalu</w:t>
            </w:r>
          </w:p>
        </w:tc>
        <w:tc>
          <w:tcPr>
            <w:tcW w:w="2239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4542" w:rsidRPr="008B0F34" w:rsidTr="005B78D2">
        <w:tc>
          <w:tcPr>
            <w:tcW w:w="2283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260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239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4542" w:rsidRPr="008B0F34" w:rsidTr="005B78D2">
        <w:tc>
          <w:tcPr>
            <w:tcW w:w="2283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2260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239" w:type="dxa"/>
          </w:tcPr>
          <w:p w:rsidR="005A4542" w:rsidRPr="00006541" w:rsidRDefault="005A454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2BB8" w:rsidRPr="008B0F34" w:rsidTr="005B78D2">
        <w:tc>
          <w:tcPr>
            <w:tcW w:w="9062" w:type="dxa"/>
            <w:gridSpan w:val="4"/>
          </w:tcPr>
          <w:p w:rsidR="00192BB8" w:rsidRPr="00006541" w:rsidRDefault="00192BB8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Informacje dotyczące budynku</w:t>
            </w:r>
            <w:r w:rsidR="0052727C" w:rsidRPr="00006541">
              <w:rPr>
                <w:rFonts w:asciiTheme="minorHAnsi" w:hAnsiTheme="minorHAnsi" w:cstheme="minorHAnsi"/>
                <w:sz w:val="20"/>
                <w:szCs w:val="20"/>
              </w:rPr>
              <w:t>/lokalu</w:t>
            </w:r>
          </w:p>
        </w:tc>
      </w:tr>
      <w:tr w:rsidR="004B3B6B" w:rsidRPr="008B0F34" w:rsidTr="005B78D2">
        <w:tc>
          <w:tcPr>
            <w:tcW w:w="2283" w:type="dxa"/>
            <w:shd w:val="clear" w:color="auto" w:fill="D9D9D9"/>
          </w:tcPr>
          <w:p w:rsidR="004B3B6B" w:rsidRPr="00006541" w:rsidRDefault="00192BB8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260" w:type="dxa"/>
          </w:tcPr>
          <w:p w:rsidR="004B3B6B" w:rsidRPr="00006541" w:rsidRDefault="004B3B6B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</w:tcPr>
          <w:p w:rsidR="004B3B6B" w:rsidRPr="00006541" w:rsidRDefault="00192BB8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Nr domu/lokalu</w:t>
            </w:r>
          </w:p>
        </w:tc>
        <w:tc>
          <w:tcPr>
            <w:tcW w:w="2239" w:type="dxa"/>
          </w:tcPr>
          <w:p w:rsidR="004B3B6B" w:rsidRPr="00006541" w:rsidRDefault="004B3B6B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B6B" w:rsidRPr="008B0F34" w:rsidTr="005B78D2">
        <w:tc>
          <w:tcPr>
            <w:tcW w:w="2283" w:type="dxa"/>
            <w:shd w:val="clear" w:color="auto" w:fill="D9D9D9"/>
          </w:tcPr>
          <w:p w:rsidR="004B3B6B" w:rsidRPr="00006541" w:rsidRDefault="00192BB8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260" w:type="dxa"/>
          </w:tcPr>
          <w:p w:rsidR="004B3B6B" w:rsidRPr="00006541" w:rsidRDefault="004B3B6B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</w:tcPr>
          <w:p w:rsidR="004B3B6B" w:rsidRPr="00006541" w:rsidRDefault="00192BB8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239" w:type="dxa"/>
          </w:tcPr>
          <w:p w:rsidR="004B3B6B" w:rsidRPr="00006541" w:rsidRDefault="004B3B6B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5950" w:rsidRPr="008B0F34" w:rsidTr="005B78D2">
        <w:tc>
          <w:tcPr>
            <w:tcW w:w="2283" w:type="dxa"/>
            <w:vMerge w:val="restart"/>
            <w:shd w:val="clear" w:color="auto" w:fill="D9D9D9"/>
          </w:tcPr>
          <w:p w:rsidR="003D5950" w:rsidRPr="00006541" w:rsidRDefault="003D5950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2260" w:type="dxa"/>
            <w:vMerge w:val="restart"/>
          </w:tcPr>
          <w:p w:rsidR="003D5950" w:rsidRPr="00006541" w:rsidRDefault="003D5950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</w:tcPr>
          <w:p w:rsidR="003D5950" w:rsidRPr="00006541" w:rsidRDefault="003D5950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2239" w:type="dxa"/>
          </w:tcPr>
          <w:p w:rsidR="003D5950" w:rsidRPr="00006541" w:rsidRDefault="003D5950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5950" w:rsidRPr="008B0F34" w:rsidTr="005B78D2">
        <w:tc>
          <w:tcPr>
            <w:tcW w:w="2283" w:type="dxa"/>
            <w:vMerge/>
            <w:shd w:val="clear" w:color="auto" w:fill="D9D9D9"/>
          </w:tcPr>
          <w:p w:rsidR="003D5950" w:rsidRPr="00006541" w:rsidRDefault="003D5950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:rsidR="003D5950" w:rsidRPr="00006541" w:rsidRDefault="003D5950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</w:tcPr>
          <w:p w:rsidR="003D5950" w:rsidRPr="00006541" w:rsidRDefault="003D5950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Powierzchnia całkowita budynku/lokalu</w:t>
            </w:r>
          </w:p>
        </w:tc>
        <w:tc>
          <w:tcPr>
            <w:tcW w:w="2239" w:type="dxa"/>
          </w:tcPr>
          <w:p w:rsidR="003D5950" w:rsidRPr="00006541" w:rsidRDefault="003D5950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2918" w:rsidRPr="008B0F34" w:rsidTr="005B78D2">
        <w:tc>
          <w:tcPr>
            <w:tcW w:w="2283" w:type="dxa"/>
            <w:shd w:val="clear" w:color="auto" w:fill="D9D9D9"/>
          </w:tcPr>
          <w:p w:rsidR="003E2918" w:rsidRPr="00006541" w:rsidRDefault="003E2918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Numer ewidencyjny działki</w:t>
            </w:r>
          </w:p>
        </w:tc>
        <w:tc>
          <w:tcPr>
            <w:tcW w:w="2260" w:type="dxa"/>
          </w:tcPr>
          <w:p w:rsidR="003E2918" w:rsidRPr="00006541" w:rsidRDefault="003E2918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D9D9D9"/>
          </w:tcPr>
          <w:p w:rsidR="003E2918" w:rsidRPr="00006541" w:rsidRDefault="003246A5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Rok oddania budynku do użytkowania</w:t>
            </w:r>
          </w:p>
        </w:tc>
        <w:tc>
          <w:tcPr>
            <w:tcW w:w="2239" w:type="dxa"/>
          </w:tcPr>
          <w:p w:rsidR="003E2918" w:rsidRPr="00006541" w:rsidRDefault="003E2918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6567" w:rsidRPr="008B0F34" w:rsidTr="005B78D2">
        <w:tc>
          <w:tcPr>
            <w:tcW w:w="2283" w:type="dxa"/>
            <w:shd w:val="clear" w:color="auto" w:fill="D9D9D9"/>
          </w:tcPr>
          <w:p w:rsidR="00AD259F" w:rsidRPr="00006541" w:rsidRDefault="00816567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Czy w budynku/lokalu</w:t>
            </w:r>
            <w:r w:rsidR="00AD259F" w:rsidRPr="00006541">
              <w:rPr>
                <w:rFonts w:asciiTheme="minorHAnsi" w:hAnsiTheme="minorHAnsi" w:cstheme="minorHAnsi"/>
                <w:sz w:val="20"/>
                <w:szCs w:val="20"/>
              </w:rPr>
              <w:t>*)</w:t>
            </w:r>
          </w:p>
          <w:p w:rsidR="00816567" w:rsidRPr="00006541" w:rsidRDefault="00816567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prowadzona jest działalność gospodarcza?</w:t>
            </w:r>
          </w:p>
        </w:tc>
        <w:tc>
          <w:tcPr>
            <w:tcW w:w="2260" w:type="dxa"/>
          </w:tcPr>
          <w:p w:rsidR="00816567" w:rsidRPr="00006541" w:rsidRDefault="00CB295D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  <w:tc>
          <w:tcPr>
            <w:tcW w:w="2280" w:type="dxa"/>
            <w:shd w:val="clear" w:color="auto" w:fill="D9D9D9"/>
          </w:tcPr>
          <w:p w:rsidR="00816567" w:rsidRPr="00006541" w:rsidRDefault="00816567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Jaki dokument potwierdza prawo do dysponowania nieruchomoś</w:t>
            </w:r>
            <w:r w:rsidR="00574B31" w:rsidRPr="00006541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ą, w której na</w:t>
            </w:r>
            <w:r w:rsidR="008B3651" w:rsidRPr="00006541">
              <w:rPr>
                <w:rFonts w:asciiTheme="minorHAnsi" w:hAnsiTheme="minorHAnsi" w:cstheme="minorHAnsi"/>
                <w:sz w:val="20"/>
                <w:szCs w:val="20"/>
              </w:rPr>
              <w:t>stąpi zmiana systemu ogrzewania?</w:t>
            </w:r>
          </w:p>
        </w:tc>
        <w:tc>
          <w:tcPr>
            <w:tcW w:w="2239" w:type="dxa"/>
          </w:tcPr>
          <w:p w:rsidR="00816567" w:rsidRPr="00006541" w:rsidRDefault="00816567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6567" w:rsidRPr="008B0F34" w:rsidTr="005B78D2">
        <w:tc>
          <w:tcPr>
            <w:tcW w:w="4543" w:type="dxa"/>
            <w:gridSpan w:val="2"/>
            <w:shd w:val="clear" w:color="auto" w:fill="D9D9D9"/>
          </w:tcPr>
          <w:p w:rsidR="00816567" w:rsidRPr="00006541" w:rsidRDefault="00816567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Czy lokal </w:t>
            </w:r>
            <w:r w:rsidR="002A6B94" w:rsidRPr="0000654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budynek jest lokalem </w:t>
            </w:r>
            <w:r w:rsidR="002A6B94" w:rsidRPr="0000654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budynkiem mieszkalnym?</w:t>
            </w:r>
          </w:p>
        </w:tc>
        <w:tc>
          <w:tcPr>
            <w:tcW w:w="4519" w:type="dxa"/>
            <w:gridSpan w:val="2"/>
          </w:tcPr>
          <w:p w:rsidR="00816567" w:rsidRPr="00006541" w:rsidRDefault="00816567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1441" w:rsidRPr="00006541" w:rsidRDefault="00801441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405B35" w:rsidRPr="008B0F34" w:rsidTr="005B78D2">
        <w:tc>
          <w:tcPr>
            <w:tcW w:w="4543" w:type="dxa"/>
            <w:gridSpan w:val="2"/>
            <w:shd w:val="clear" w:color="auto" w:fill="D9D9D9"/>
          </w:tcPr>
          <w:p w:rsidR="00405B35" w:rsidRPr="00006541" w:rsidRDefault="00405B35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Rodzaj obecnie stosowanego paliwa na cele ogrzewania lub ogrzewania i przygotowania ciepłej wody użytkowej</w:t>
            </w:r>
          </w:p>
        </w:tc>
        <w:tc>
          <w:tcPr>
            <w:tcW w:w="4519" w:type="dxa"/>
            <w:gridSpan w:val="2"/>
          </w:tcPr>
          <w:p w:rsidR="00405B35" w:rsidRPr="00006541" w:rsidRDefault="00405B35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3416" w:rsidRPr="008B0F34" w:rsidTr="005B78D2">
        <w:tc>
          <w:tcPr>
            <w:tcW w:w="4543" w:type="dxa"/>
            <w:gridSpan w:val="2"/>
            <w:shd w:val="clear" w:color="auto" w:fill="D9D9D9"/>
          </w:tcPr>
          <w:p w:rsidR="008F3416" w:rsidRPr="00006541" w:rsidRDefault="008F3416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Data montażu obecnie używanego źródła ciepła</w:t>
            </w:r>
          </w:p>
        </w:tc>
        <w:tc>
          <w:tcPr>
            <w:tcW w:w="4519" w:type="dxa"/>
            <w:gridSpan w:val="2"/>
          </w:tcPr>
          <w:p w:rsidR="008F3416" w:rsidRPr="00006541" w:rsidRDefault="008F3416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B35" w:rsidRPr="008B0F34" w:rsidTr="005B78D2">
        <w:tc>
          <w:tcPr>
            <w:tcW w:w="4543" w:type="dxa"/>
            <w:gridSpan w:val="2"/>
            <w:shd w:val="clear" w:color="auto" w:fill="D9D9D9"/>
          </w:tcPr>
          <w:p w:rsidR="00405B35" w:rsidRPr="00006541" w:rsidRDefault="008F3416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Czy dla lokalu</w:t>
            </w:r>
            <w:r w:rsidR="002A6B94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/budynku</w:t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wystawiono świadectwo charakterystyki energetycznej?</w:t>
            </w:r>
          </w:p>
          <w:p w:rsidR="00B83ADB" w:rsidRPr="00006541" w:rsidRDefault="00B83ADB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W przypadku braku świadectwa charakterystyki energetycznej Gmina zleci jego wykonanie.</w:t>
            </w:r>
          </w:p>
        </w:tc>
        <w:tc>
          <w:tcPr>
            <w:tcW w:w="4519" w:type="dxa"/>
            <w:gridSpan w:val="2"/>
          </w:tcPr>
          <w:p w:rsidR="00405B35" w:rsidRPr="00006541" w:rsidRDefault="00405B35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801441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B35" w:rsidRPr="008B0F34" w:rsidTr="005B78D2">
        <w:tc>
          <w:tcPr>
            <w:tcW w:w="4543" w:type="dxa"/>
            <w:gridSpan w:val="2"/>
            <w:shd w:val="clear" w:color="auto" w:fill="D9D9D9"/>
          </w:tcPr>
          <w:p w:rsidR="00405B35" w:rsidRPr="00006541" w:rsidRDefault="008F3416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Data wystawienie świadectwa charakterystyki energetycznej (jeśli </w:t>
            </w:r>
            <w:r w:rsidR="005B78D2" w:rsidRPr="00006541">
              <w:rPr>
                <w:rFonts w:asciiTheme="minorHAnsi" w:hAnsiTheme="minorHAnsi" w:cstheme="minorHAnsi"/>
                <w:sz w:val="20"/>
                <w:szCs w:val="20"/>
              </w:rPr>
              <w:t>wystawiono) *</w:t>
            </w:r>
            <w:r w:rsidR="00B83ADB" w:rsidRPr="00006541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519" w:type="dxa"/>
            <w:gridSpan w:val="2"/>
          </w:tcPr>
          <w:p w:rsidR="00405B35" w:rsidRPr="00006541" w:rsidRDefault="00405B35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B35" w:rsidRPr="008B0F34" w:rsidTr="005B78D2">
        <w:tc>
          <w:tcPr>
            <w:tcW w:w="4543" w:type="dxa"/>
            <w:gridSpan w:val="2"/>
            <w:shd w:val="clear" w:color="auto" w:fill="D9D9D9"/>
          </w:tcPr>
          <w:p w:rsidR="00405B35" w:rsidRPr="00006541" w:rsidRDefault="00C70B6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Poziom zapotrzebowania lokalu </w:t>
            </w:r>
            <w:r w:rsidR="002A6B94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/budynku </w:t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na energię zgodnie ze świadectwem charakterystyki energetycznej (w </w:t>
            </w:r>
            <w:proofErr w:type="spellStart"/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kWh</w:t>
            </w:r>
            <w:proofErr w:type="spellEnd"/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/m2 na rok)</w:t>
            </w:r>
            <w:r w:rsidR="005B78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3ADB" w:rsidRPr="00006541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</w:p>
        </w:tc>
        <w:tc>
          <w:tcPr>
            <w:tcW w:w="4519" w:type="dxa"/>
            <w:gridSpan w:val="2"/>
          </w:tcPr>
          <w:p w:rsidR="00405B35" w:rsidRPr="00006541" w:rsidRDefault="00405B35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1441" w:rsidRPr="008B0F34" w:rsidTr="005B78D2">
        <w:tc>
          <w:tcPr>
            <w:tcW w:w="4543" w:type="dxa"/>
            <w:gridSpan w:val="2"/>
            <w:shd w:val="clear" w:color="auto" w:fill="D9D9D9"/>
          </w:tcPr>
          <w:p w:rsidR="00801441" w:rsidRPr="00006541" w:rsidRDefault="00801441" w:rsidP="008014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Czy w lokalu wymieniono stolarkę okienną i drzwiową?</w:t>
            </w:r>
          </w:p>
        </w:tc>
        <w:tc>
          <w:tcPr>
            <w:tcW w:w="4519" w:type="dxa"/>
            <w:gridSpan w:val="2"/>
          </w:tcPr>
          <w:p w:rsidR="00801441" w:rsidRPr="00006541" w:rsidRDefault="00494ECA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801441" w:rsidRPr="008B0F34" w:rsidTr="005B78D2">
        <w:tc>
          <w:tcPr>
            <w:tcW w:w="4543" w:type="dxa"/>
            <w:gridSpan w:val="2"/>
            <w:shd w:val="clear" w:color="auto" w:fill="D9D9D9"/>
          </w:tcPr>
          <w:p w:rsidR="00801441" w:rsidRPr="00006541" w:rsidRDefault="00801441" w:rsidP="00CF1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Czy </w:t>
            </w:r>
            <w:r w:rsidR="00CF1388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w budynku mieszkalnym przeprowadzono prace </w:t>
            </w:r>
            <w:proofErr w:type="spellStart"/>
            <w:r w:rsidR="00CF1388" w:rsidRPr="00006541">
              <w:rPr>
                <w:rFonts w:asciiTheme="minorHAnsi" w:hAnsiTheme="minorHAnsi" w:cstheme="minorHAnsi"/>
                <w:sz w:val="20"/>
                <w:szCs w:val="20"/>
              </w:rPr>
              <w:t>termomodernizacyjne</w:t>
            </w:r>
            <w:proofErr w:type="spellEnd"/>
            <w:r w:rsidR="00CF1388" w:rsidRPr="000065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19" w:type="dxa"/>
            <w:gridSpan w:val="2"/>
          </w:tcPr>
          <w:p w:rsidR="00801441" w:rsidRPr="00006541" w:rsidRDefault="00494ECA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494ECA" w:rsidRPr="008B0F34" w:rsidTr="00796BE5">
        <w:trPr>
          <w:trHeight w:val="1715"/>
        </w:trPr>
        <w:tc>
          <w:tcPr>
            <w:tcW w:w="4543" w:type="dxa"/>
            <w:gridSpan w:val="2"/>
            <w:shd w:val="clear" w:color="auto" w:fill="D9D9D9"/>
          </w:tcPr>
          <w:p w:rsidR="00796BE5" w:rsidRDefault="00AD259F" w:rsidP="00CF1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Podać liczbę pieców węglowych</w:t>
            </w:r>
            <w:r w:rsidR="00796BE5">
              <w:rPr>
                <w:rFonts w:asciiTheme="minorHAnsi" w:hAnsiTheme="minorHAnsi" w:cstheme="minorHAnsi"/>
                <w:sz w:val="20"/>
                <w:szCs w:val="20"/>
              </w:rPr>
              <w:t xml:space="preserve"> przeznaczonych do likwidacji</w:t>
            </w:r>
          </w:p>
          <w:p w:rsidR="00796BE5" w:rsidRDefault="00796BE5" w:rsidP="00CF1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259F" w:rsidRPr="00006541" w:rsidRDefault="00AD259F" w:rsidP="00CF1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Podać powierzchnię ogrzewania</w:t>
            </w:r>
            <w:del w:id="0" w:author="akowalc" w:date="2020-12-30T12:31:00Z">
              <w:r w:rsidRPr="00006541" w:rsidDel="00796BE5">
                <w:rPr>
                  <w:rFonts w:asciiTheme="minorHAnsi" w:hAnsiTheme="minorHAnsi" w:cstheme="minorHAnsi"/>
                  <w:sz w:val="20"/>
                  <w:szCs w:val="20"/>
                </w:rPr>
                <w:delText>,</w:delText>
              </w:r>
            </w:del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96BE5" w:rsidRDefault="00796BE5" w:rsidP="00CF1388">
            <w:pPr>
              <w:spacing w:after="0" w:line="240" w:lineRule="auto"/>
              <w:rPr>
                <w:ins w:id="1" w:author="akowalc" w:date="2020-12-30T12:31:00Z"/>
                <w:rFonts w:asciiTheme="minorHAnsi" w:hAnsiTheme="minorHAnsi" w:cstheme="minorHAnsi"/>
                <w:sz w:val="20"/>
                <w:szCs w:val="20"/>
              </w:rPr>
            </w:pPr>
          </w:p>
          <w:p w:rsidR="00494ECA" w:rsidRPr="00006541" w:rsidRDefault="00AD259F" w:rsidP="00CF1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Podać moc cieplną </w:t>
            </w:r>
            <w:r w:rsidR="00CB295D" w:rsidRPr="00006541">
              <w:rPr>
                <w:rFonts w:asciiTheme="minorHAnsi" w:hAnsiTheme="minorHAnsi" w:cstheme="minorHAnsi"/>
                <w:sz w:val="20"/>
                <w:szCs w:val="20"/>
              </w:rPr>
              <w:t>likwidowanego źródła ciepła</w:t>
            </w:r>
          </w:p>
          <w:p w:rsidR="00E02B1D" w:rsidRPr="00006541" w:rsidRDefault="00E02B1D" w:rsidP="00CF1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2B1D" w:rsidRPr="00006541" w:rsidRDefault="00E02B1D" w:rsidP="00CF1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2B1D" w:rsidRPr="00006541" w:rsidRDefault="00E02B1D" w:rsidP="00CF1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9" w:type="dxa"/>
            <w:gridSpan w:val="2"/>
          </w:tcPr>
          <w:p w:rsidR="00796BE5" w:rsidRDefault="00796BE5" w:rsidP="008B0F34">
            <w:pPr>
              <w:spacing w:after="0" w:line="240" w:lineRule="auto"/>
              <w:rPr>
                <w:ins w:id="2" w:author="akowalc" w:date="2020-12-30T12:31:00Z"/>
                <w:rFonts w:asciiTheme="minorHAnsi" w:hAnsiTheme="minorHAnsi" w:cstheme="minorHAnsi"/>
                <w:sz w:val="20"/>
                <w:szCs w:val="20"/>
              </w:rPr>
            </w:pPr>
          </w:p>
          <w:p w:rsidR="00494ECA" w:rsidRPr="00006541" w:rsidRDefault="00AD259F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……. </w:t>
            </w:r>
            <w:proofErr w:type="spellStart"/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:rsidR="00796BE5" w:rsidRDefault="00796BE5" w:rsidP="008B0F34">
            <w:pPr>
              <w:spacing w:after="0" w:line="240" w:lineRule="auto"/>
              <w:rPr>
                <w:ins w:id="3" w:author="akowalc" w:date="2020-12-30T12:32:00Z"/>
                <w:rFonts w:asciiTheme="minorHAnsi" w:hAnsiTheme="minorHAnsi" w:cstheme="minorHAnsi"/>
                <w:sz w:val="20"/>
                <w:szCs w:val="20"/>
              </w:rPr>
            </w:pPr>
          </w:p>
          <w:p w:rsidR="00AD259F" w:rsidRPr="00006541" w:rsidDel="00796BE5" w:rsidRDefault="00AD259F" w:rsidP="008B0F34">
            <w:pPr>
              <w:spacing w:after="0" w:line="240" w:lineRule="auto"/>
              <w:rPr>
                <w:del w:id="4" w:author="akowalc" w:date="2020-12-30T12:31:00Z"/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……. m2</w:t>
            </w:r>
          </w:p>
          <w:p w:rsidR="00AD259F" w:rsidRPr="00006541" w:rsidDel="00796BE5" w:rsidRDefault="00AD259F" w:rsidP="008B0F34">
            <w:pPr>
              <w:spacing w:after="0" w:line="240" w:lineRule="auto"/>
              <w:rPr>
                <w:del w:id="5" w:author="akowalc" w:date="2020-12-30T12:31:00Z"/>
                <w:rFonts w:asciiTheme="minorHAnsi" w:hAnsiTheme="minorHAnsi" w:cstheme="minorHAnsi"/>
                <w:sz w:val="20"/>
                <w:szCs w:val="20"/>
              </w:rPr>
            </w:pPr>
          </w:p>
          <w:p w:rsidR="00AD259F" w:rsidRPr="00006541" w:rsidRDefault="00AD259F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……… </w:t>
            </w:r>
            <w:proofErr w:type="spellStart"/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kW</w:t>
            </w:r>
            <w:proofErr w:type="spellEnd"/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D259F" w:rsidRPr="00006541" w:rsidRDefault="00AD259F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259F" w:rsidRPr="00006541" w:rsidRDefault="00AD259F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259F" w:rsidRPr="00006541" w:rsidRDefault="00AD259F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B1D" w:rsidRPr="008B0F34" w:rsidTr="005B78D2">
        <w:trPr>
          <w:trHeight w:val="404"/>
        </w:trPr>
        <w:tc>
          <w:tcPr>
            <w:tcW w:w="4543" w:type="dxa"/>
            <w:gridSpan w:val="2"/>
            <w:shd w:val="clear" w:color="auto" w:fill="D9D9D9"/>
          </w:tcPr>
          <w:p w:rsidR="00E02B1D" w:rsidRPr="00006541" w:rsidRDefault="00E02B1D" w:rsidP="00FA1C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Zgoda na przeprowadzanie kontroli związanych z przeprowadzaniem zadania przez osoby wyznaczone przez Prezydenta</w:t>
            </w:r>
            <w:r w:rsidR="00CB295D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od momentu złożenia zgłoszenia do zakończenia</w:t>
            </w:r>
            <w:r w:rsidR="00FA1C80">
              <w:rPr>
                <w:rFonts w:asciiTheme="minorHAnsi" w:hAnsiTheme="minorHAnsi" w:cstheme="minorHAnsi"/>
                <w:sz w:val="20"/>
                <w:szCs w:val="20"/>
              </w:rPr>
              <w:t xml:space="preserve"> okresu trwałości projektu tj. 6</w:t>
            </w:r>
            <w:r w:rsidR="00CB295D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lat</w:t>
            </w:r>
            <w:r w:rsidR="00FA1C80">
              <w:rPr>
                <w:rFonts w:asciiTheme="minorHAnsi" w:hAnsiTheme="minorHAnsi" w:cstheme="minorHAnsi"/>
                <w:sz w:val="20"/>
                <w:szCs w:val="20"/>
              </w:rPr>
              <w:t xml:space="preserve"> daty płatności końcowej na rzecz Beneficjenta – Gminy Miasto Szczecin</w:t>
            </w:r>
          </w:p>
        </w:tc>
        <w:tc>
          <w:tcPr>
            <w:tcW w:w="4519" w:type="dxa"/>
            <w:gridSpan w:val="2"/>
          </w:tcPr>
          <w:p w:rsidR="00E02B1D" w:rsidRPr="00006541" w:rsidRDefault="00E02B1D" w:rsidP="008B0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70B62" w:rsidRPr="008B0F34" w:rsidTr="005B78D2">
        <w:tc>
          <w:tcPr>
            <w:tcW w:w="9062" w:type="dxa"/>
            <w:gridSpan w:val="4"/>
            <w:shd w:val="clear" w:color="auto" w:fill="auto"/>
          </w:tcPr>
          <w:p w:rsidR="00C70B62" w:rsidRPr="00006541" w:rsidRDefault="00393B78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Informacje o nowym źródle ciepła</w:t>
            </w:r>
          </w:p>
        </w:tc>
      </w:tr>
      <w:tr w:rsidR="00405B35" w:rsidRPr="008B0F34" w:rsidTr="005B78D2">
        <w:tc>
          <w:tcPr>
            <w:tcW w:w="4543" w:type="dxa"/>
            <w:gridSpan w:val="2"/>
            <w:shd w:val="clear" w:color="auto" w:fill="D9D9D9"/>
          </w:tcPr>
          <w:p w:rsidR="00405B35" w:rsidRPr="00006541" w:rsidRDefault="00067B76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Rodzaj planowanego źródła ciepła</w:t>
            </w:r>
          </w:p>
          <w:p w:rsidR="00067B76" w:rsidRPr="00006541" w:rsidRDefault="00067B76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(np. podłączenie do sieci ciepłowniczej, ogrzewanie gazowe, ogrzewanie elektryczne)</w:t>
            </w:r>
          </w:p>
        </w:tc>
        <w:tc>
          <w:tcPr>
            <w:tcW w:w="4519" w:type="dxa"/>
            <w:gridSpan w:val="2"/>
          </w:tcPr>
          <w:p w:rsidR="00405B35" w:rsidRPr="00006541" w:rsidRDefault="00405B35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55B9" w:rsidRPr="008B0F34" w:rsidTr="005B78D2">
        <w:tc>
          <w:tcPr>
            <w:tcW w:w="4543" w:type="dxa"/>
            <w:gridSpan w:val="2"/>
            <w:shd w:val="clear" w:color="auto" w:fill="D9D9D9"/>
          </w:tcPr>
          <w:p w:rsidR="003355B9" w:rsidRPr="00006541" w:rsidRDefault="003355B9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Uzasadnienie wyboru nowego źródła ciepła</w:t>
            </w:r>
            <w:r w:rsidR="005D30BA">
              <w:rPr>
                <w:rFonts w:asciiTheme="minorHAnsi" w:hAnsiTheme="minorHAnsi" w:cstheme="minorHAnsi"/>
                <w:sz w:val="20"/>
                <w:szCs w:val="20"/>
              </w:rPr>
              <w:t xml:space="preserve"> – wypełnia pracownik Urzędu Miasta Szczecin</w:t>
            </w:r>
          </w:p>
        </w:tc>
        <w:tc>
          <w:tcPr>
            <w:tcW w:w="4519" w:type="dxa"/>
            <w:gridSpan w:val="2"/>
          </w:tcPr>
          <w:p w:rsidR="003355B9" w:rsidRDefault="00801441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Brak możliwości </w:t>
            </w:r>
            <w:r w:rsidR="005D30BA" w:rsidRPr="00006541">
              <w:rPr>
                <w:rFonts w:asciiTheme="minorHAnsi" w:hAnsiTheme="minorHAnsi" w:cstheme="minorHAnsi"/>
                <w:sz w:val="20"/>
                <w:szCs w:val="20"/>
              </w:rPr>
              <w:t>podłączenia</w:t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do sieci ciepłowniczej – TAK/NIE</w:t>
            </w:r>
          </w:p>
          <w:p w:rsidR="005D30BA" w:rsidRDefault="005D30BA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30BA" w:rsidRDefault="005D30BA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Brak możliwości podłączenia do sieci gazowej –</w:t>
            </w:r>
          </w:p>
          <w:p w:rsidR="005D30BA" w:rsidRPr="00006541" w:rsidRDefault="005D30BA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6" w:name="_GoBack"/>
            <w:bookmarkEnd w:id="6"/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B62" w:rsidRPr="008B0F34" w:rsidTr="005B78D2">
        <w:tc>
          <w:tcPr>
            <w:tcW w:w="4543" w:type="dxa"/>
            <w:gridSpan w:val="2"/>
            <w:shd w:val="clear" w:color="auto" w:fill="D9D9D9"/>
          </w:tcPr>
          <w:p w:rsidR="00C70B62" w:rsidRPr="00006541" w:rsidRDefault="004923A5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Czy nowe źródło ciepła będzie spełniało normy dla </w:t>
            </w:r>
            <w:proofErr w:type="spellStart"/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ekoprojektu</w:t>
            </w:r>
            <w:proofErr w:type="spellEnd"/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obowiązujące od 1 stycznia 2020 r.?</w:t>
            </w:r>
          </w:p>
        </w:tc>
        <w:tc>
          <w:tcPr>
            <w:tcW w:w="4519" w:type="dxa"/>
            <w:gridSpan w:val="2"/>
          </w:tcPr>
          <w:p w:rsidR="00C70B62" w:rsidRPr="00006541" w:rsidRDefault="00C70B6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801441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B62" w:rsidRPr="008B0F34" w:rsidTr="005B78D2">
        <w:tc>
          <w:tcPr>
            <w:tcW w:w="4543" w:type="dxa"/>
            <w:gridSpan w:val="2"/>
            <w:shd w:val="clear" w:color="auto" w:fill="D9D9D9"/>
          </w:tcPr>
          <w:p w:rsidR="00C70B62" w:rsidRPr="00006541" w:rsidRDefault="003355B9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Czy Wnioskodawca zamierza zlikwidować dotychczasowe źródło ciepła</w:t>
            </w:r>
            <w:r w:rsidR="008B3651" w:rsidRPr="0000654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(kocioł lub piec węglowy)</w:t>
            </w:r>
          </w:p>
        </w:tc>
        <w:tc>
          <w:tcPr>
            <w:tcW w:w="4519" w:type="dxa"/>
            <w:gridSpan w:val="2"/>
          </w:tcPr>
          <w:p w:rsidR="00C70B62" w:rsidRPr="00006541" w:rsidRDefault="00C70B6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1441" w:rsidRPr="00006541" w:rsidRDefault="00801441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C70B62" w:rsidRPr="008B0F34" w:rsidTr="005B78D2">
        <w:tc>
          <w:tcPr>
            <w:tcW w:w="4543" w:type="dxa"/>
            <w:gridSpan w:val="2"/>
            <w:shd w:val="clear" w:color="auto" w:fill="D9D9D9"/>
          </w:tcPr>
          <w:p w:rsidR="00C70B62" w:rsidRPr="00006541" w:rsidRDefault="005C74D5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Czy nowe źródło ciepła będzie indywidualne czy obejmujące także innych mieszkańców </w:t>
            </w:r>
            <w:r w:rsidR="008B3651" w:rsidRPr="0000654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(dotyczy lokalu mieszkalnego)</w:t>
            </w:r>
          </w:p>
        </w:tc>
        <w:tc>
          <w:tcPr>
            <w:tcW w:w="4519" w:type="dxa"/>
            <w:gridSpan w:val="2"/>
          </w:tcPr>
          <w:p w:rsidR="00C70B62" w:rsidRPr="00006541" w:rsidRDefault="00C70B6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1441" w:rsidRPr="00006541" w:rsidRDefault="00801441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INDYWIDUALNE</w:t>
            </w:r>
          </w:p>
        </w:tc>
      </w:tr>
      <w:tr w:rsidR="00C70B62" w:rsidRPr="008B0F34" w:rsidTr="005B78D2">
        <w:tc>
          <w:tcPr>
            <w:tcW w:w="4543" w:type="dxa"/>
            <w:gridSpan w:val="2"/>
            <w:shd w:val="clear" w:color="auto" w:fill="D9D9D9"/>
          </w:tcPr>
          <w:p w:rsidR="00C70B62" w:rsidRPr="00006541" w:rsidRDefault="003E2918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Termin realizacji przedsięwzięcia </w:t>
            </w:r>
            <w:r w:rsidR="008B3651" w:rsidRPr="0000654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(data rozpoczęcia i data zakończenia</w:t>
            </w:r>
            <w:r w:rsidR="00574B31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w formacie dzień/miesiąc/rok</w:t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519" w:type="dxa"/>
            <w:gridSpan w:val="2"/>
          </w:tcPr>
          <w:p w:rsidR="00C70B62" w:rsidRPr="00006541" w:rsidRDefault="00C70B6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4ADC" w:rsidRPr="00006541" w:rsidRDefault="00D9720E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r w:rsidR="008F5C9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/…….</w:t>
            </w:r>
            <w:r w:rsidR="008F5C9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8F5C9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…………. - …….</w:t>
            </w:r>
            <w:r w:rsidR="008F5C9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./</w:t>
            </w:r>
            <w:r w:rsidR="008F5C9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  <w:r w:rsidR="008F5C9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8F5C9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…………../</w:t>
            </w:r>
          </w:p>
          <w:p w:rsidR="00C34ADC" w:rsidRPr="00006541" w:rsidRDefault="00C34ADC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4B31" w:rsidRPr="008B0F34" w:rsidTr="005B78D2">
        <w:trPr>
          <w:trHeight w:val="406"/>
        </w:trPr>
        <w:tc>
          <w:tcPr>
            <w:tcW w:w="9062" w:type="dxa"/>
            <w:gridSpan w:val="4"/>
            <w:shd w:val="clear" w:color="auto" w:fill="auto"/>
          </w:tcPr>
          <w:p w:rsidR="00574B31" w:rsidRPr="00006541" w:rsidRDefault="0073568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574B31" w:rsidRPr="00006541">
              <w:rPr>
                <w:rFonts w:asciiTheme="minorHAnsi" w:hAnsiTheme="minorHAnsi" w:cstheme="minorHAnsi"/>
                <w:sz w:val="20"/>
                <w:szCs w:val="20"/>
              </w:rPr>
              <w:t>ałączniki</w:t>
            </w:r>
          </w:p>
        </w:tc>
      </w:tr>
      <w:tr w:rsidR="00574B31" w:rsidRPr="008B0F34" w:rsidTr="005B78D2">
        <w:tc>
          <w:tcPr>
            <w:tcW w:w="4543" w:type="dxa"/>
            <w:gridSpan w:val="2"/>
            <w:shd w:val="clear" w:color="auto" w:fill="D9D9D9"/>
          </w:tcPr>
          <w:p w:rsidR="00574B31" w:rsidRPr="00006541" w:rsidDel="00574B31" w:rsidRDefault="00574B31" w:rsidP="00CF1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Informacja z Przedsiębiorstwa Energetyki Cieplnej</w:t>
            </w:r>
            <w:r w:rsidR="002D2E10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o możliwości podłączenia do sieci (zgodnie z hierarchią wskazaną w załączniku nr 3 Kryterium wyboru projektów – l.p. 1.8)</w:t>
            </w:r>
            <w:r w:rsidR="00801441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– wypełnia pracownik </w:t>
            </w:r>
            <w:r w:rsidR="00CF1388" w:rsidRPr="0000654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801441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rzędu </w:t>
            </w:r>
            <w:r w:rsidR="00CF1388" w:rsidRPr="0000654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801441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iasta </w:t>
            </w:r>
            <w:r w:rsidR="00CF1388" w:rsidRPr="0000654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01441" w:rsidRPr="00006541">
              <w:rPr>
                <w:rFonts w:asciiTheme="minorHAnsi" w:hAnsiTheme="minorHAnsi" w:cstheme="minorHAnsi"/>
                <w:sz w:val="20"/>
                <w:szCs w:val="20"/>
              </w:rPr>
              <w:t>zczecin</w:t>
            </w:r>
          </w:p>
        </w:tc>
        <w:tc>
          <w:tcPr>
            <w:tcW w:w="4519" w:type="dxa"/>
            <w:gridSpan w:val="2"/>
          </w:tcPr>
          <w:p w:rsidR="00574B31" w:rsidRPr="00006541" w:rsidRDefault="00574B31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E10" w:rsidRPr="008B0F34" w:rsidTr="005B78D2">
        <w:tc>
          <w:tcPr>
            <w:tcW w:w="4543" w:type="dxa"/>
            <w:gridSpan w:val="2"/>
            <w:shd w:val="clear" w:color="auto" w:fill="D9D9D9"/>
          </w:tcPr>
          <w:p w:rsidR="002D2E10" w:rsidRPr="00006541" w:rsidRDefault="002D2E10" w:rsidP="00CF1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Informacja z Zakładu Gazowniczego o możliwości podłączenia do sieci (zgodnie z hierarchią wskazaną w załączniku nr 3 Kryterium wyboru projektów – l.p. 1.8)</w:t>
            </w:r>
            <w:r w:rsidR="00801441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– wypełnia pracownik </w:t>
            </w:r>
            <w:r w:rsidR="00CF1388" w:rsidRPr="0000654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801441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rzędu </w:t>
            </w:r>
            <w:r w:rsidR="00CF1388" w:rsidRPr="0000654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801441"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iasta </w:t>
            </w:r>
            <w:r w:rsidR="00CF1388" w:rsidRPr="0000654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01441" w:rsidRPr="00006541">
              <w:rPr>
                <w:rFonts w:asciiTheme="minorHAnsi" w:hAnsiTheme="minorHAnsi" w:cstheme="minorHAnsi"/>
                <w:sz w:val="20"/>
                <w:szCs w:val="20"/>
              </w:rPr>
              <w:t>zczecin</w:t>
            </w:r>
          </w:p>
        </w:tc>
        <w:tc>
          <w:tcPr>
            <w:tcW w:w="4519" w:type="dxa"/>
            <w:gridSpan w:val="2"/>
          </w:tcPr>
          <w:p w:rsidR="002D2E10" w:rsidRPr="00006541" w:rsidRDefault="002D2E10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E10" w:rsidRPr="008B0F34" w:rsidTr="005B78D2">
        <w:tc>
          <w:tcPr>
            <w:tcW w:w="4543" w:type="dxa"/>
            <w:gridSpan w:val="2"/>
            <w:shd w:val="clear" w:color="auto" w:fill="D9D9D9"/>
          </w:tcPr>
          <w:p w:rsidR="002D2E10" w:rsidRPr="00006541" w:rsidRDefault="002D2E10" w:rsidP="00D972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Dokument potwierdzający prawo do dysponowania nieruchomością </w:t>
            </w:r>
          </w:p>
        </w:tc>
        <w:tc>
          <w:tcPr>
            <w:tcW w:w="4519" w:type="dxa"/>
            <w:gridSpan w:val="2"/>
          </w:tcPr>
          <w:p w:rsidR="002D2E10" w:rsidRDefault="0073568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Załączam kserokopię (zaznaczyć właściwa odpowiedź):</w:t>
            </w:r>
          </w:p>
          <w:p w:rsidR="00735682" w:rsidRDefault="0073568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aktu notarialnego,</w:t>
            </w:r>
          </w:p>
          <w:p w:rsidR="00735682" w:rsidRDefault="0073568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-umowy najmu,</w:t>
            </w:r>
          </w:p>
          <w:p w:rsidR="00735682" w:rsidRDefault="0073568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inny dokument: …………………………………………………</w:t>
            </w:r>
          </w:p>
          <w:p w:rsidR="00735682" w:rsidRDefault="0073568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  <w:p w:rsidR="00735682" w:rsidRPr="00006541" w:rsidRDefault="0073568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E10" w:rsidRPr="008B0F34" w:rsidTr="005B78D2">
        <w:tc>
          <w:tcPr>
            <w:tcW w:w="4543" w:type="dxa"/>
            <w:gridSpan w:val="2"/>
            <w:shd w:val="clear" w:color="auto" w:fill="D9D9D9"/>
          </w:tcPr>
          <w:p w:rsidR="002D2E10" w:rsidRPr="00006541" w:rsidRDefault="002D2E10" w:rsidP="00DB2CF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Zgoda właściciela lokalu</w:t>
            </w:r>
            <w:r w:rsidR="00D9720E">
              <w:rPr>
                <w:rFonts w:asciiTheme="minorHAnsi" w:hAnsiTheme="minorHAnsi" w:cstheme="minorHAnsi"/>
                <w:sz w:val="20"/>
                <w:szCs w:val="20"/>
              </w:rPr>
              <w:t xml:space="preserve"> na przeprowadzenie modernizacji źródła ciepła</w:t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B2CF4">
              <w:rPr>
                <w:rFonts w:asciiTheme="minorHAnsi" w:hAnsiTheme="minorHAnsi" w:cstheme="minorHAnsi"/>
                <w:sz w:val="20"/>
                <w:szCs w:val="20"/>
              </w:rPr>
              <w:t>dotyczy wypełniają najemcy)</w:t>
            </w:r>
            <w:r w:rsidR="000956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Zgodnie z SOOP – zad. 2.14 – poz. 9)</w:t>
            </w:r>
          </w:p>
        </w:tc>
        <w:tc>
          <w:tcPr>
            <w:tcW w:w="4519" w:type="dxa"/>
            <w:gridSpan w:val="2"/>
          </w:tcPr>
          <w:p w:rsidR="002D2E10" w:rsidRDefault="002D2E10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5682" w:rsidRPr="00006541" w:rsidRDefault="0073568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2D2E10" w:rsidRPr="008B0F34" w:rsidTr="005B78D2">
        <w:tc>
          <w:tcPr>
            <w:tcW w:w="4543" w:type="dxa"/>
            <w:gridSpan w:val="2"/>
            <w:shd w:val="clear" w:color="auto" w:fill="D9D9D9"/>
          </w:tcPr>
          <w:p w:rsidR="002D2E10" w:rsidRPr="00006541" w:rsidRDefault="00650991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Dokumentacja fotograficzna prezentująca źródło ciepła przeznaczone do likwidacji</w:t>
            </w:r>
          </w:p>
        </w:tc>
        <w:tc>
          <w:tcPr>
            <w:tcW w:w="4519" w:type="dxa"/>
            <w:gridSpan w:val="2"/>
          </w:tcPr>
          <w:p w:rsidR="002D2E10" w:rsidRDefault="002D2E10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5682" w:rsidRPr="00006541" w:rsidRDefault="00735682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liczba przekazanych zdjęć: ……. szt.</w:t>
            </w:r>
          </w:p>
        </w:tc>
      </w:tr>
      <w:tr w:rsidR="00CB295D" w:rsidRPr="008B0F34" w:rsidTr="005B78D2">
        <w:tc>
          <w:tcPr>
            <w:tcW w:w="4543" w:type="dxa"/>
            <w:gridSpan w:val="2"/>
            <w:shd w:val="clear" w:color="auto" w:fill="D9D9D9"/>
          </w:tcPr>
          <w:p w:rsidR="00CB295D" w:rsidRPr="00006541" w:rsidRDefault="00CB295D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 xml:space="preserve">Ekspertyza techniczno-ekonomiczna w przypadku kombinacji instalacji </w:t>
            </w:r>
          </w:p>
        </w:tc>
        <w:tc>
          <w:tcPr>
            <w:tcW w:w="4519" w:type="dxa"/>
            <w:gridSpan w:val="2"/>
          </w:tcPr>
          <w:p w:rsidR="00CB295D" w:rsidRPr="00006541" w:rsidRDefault="00CB295D" w:rsidP="008B0F3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06541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</w:tbl>
    <w:p w:rsidR="005A4542" w:rsidRDefault="005A4542" w:rsidP="005A4542">
      <w:pPr>
        <w:jc w:val="both"/>
      </w:pPr>
    </w:p>
    <w:p w:rsidR="00663F4E" w:rsidRDefault="005C2005" w:rsidP="00663F4E">
      <w:pPr>
        <w:tabs>
          <w:tab w:val="right" w:leader="dot" w:pos="2268"/>
        </w:tabs>
        <w:spacing w:after="0"/>
        <w:jc w:val="both"/>
      </w:pPr>
      <w:r>
        <w:tab/>
      </w:r>
    </w:p>
    <w:p w:rsidR="00F4066D" w:rsidRDefault="00663F4E" w:rsidP="00663F4E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  <w:r w:rsidRPr="00663F4E">
        <w:rPr>
          <w:sz w:val="18"/>
          <w:szCs w:val="18"/>
        </w:rPr>
        <w:t xml:space="preserve">data i </w:t>
      </w:r>
      <w:r w:rsidR="00D663F1" w:rsidRPr="00D663F1">
        <w:rPr>
          <w:sz w:val="18"/>
          <w:szCs w:val="18"/>
        </w:rPr>
        <w:t xml:space="preserve">czytelny </w:t>
      </w:r>
      <w:r w:rsidRPr="00663F4E">
        <w:rPr>
          <w:sz w:val="18"/>
          <w:szCs w:val="18"/>
        </w:rPr>
        <w:t>podpis</w:t>
      </w:r>
    </w:p>
    <w:p w:rsidR="00B83ADB" w:rsidRDefault="00B83ADB" w:rsidP="00663F4E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</w:p>
    <w:p w:rsidR="00B83ADB" w:rsidRDefault="00B83ADB" w:rsidP="00663F4E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</w:p>
    <w:p w:rsidR="00D9720E" w:rsidRDefault="00D9720E" w:rsidP="00663F4E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</w:p>
    <w:p w:rsidR="00D9720E" w:rsidRDefault="00D9720E" w:rsidP="00663F4E">
      <w:pPr>
        <w:tabs>
          <w:tab w:val="right" w:leader="dot" w:pos="2268"/>
        </w:tabs>
        <w:spacing w:after="0"/>
        <w:jc w:val="both"/>
      </w:pPr>
      <w:r>
        <w:t xml:space="preserve">Oświadczam, że: </w:t>
      </w:r>
    </w:p>
    <w:p w:rsidR="00285A66" w:rsidRDefault="00D9720E" w:rsidP="00285A66">
      <w:pPr>
        <w:pStyle w:val="Akapitzlist"/>
        <w:numPr>
          <w:ilvl w:val="0"/>
          <w:numId w:val="7"/>
        </w:numPr>
        <w:tabs>
          <w:tab w:val="right" w:leader="dot" w:pos="2268"/>
        </w:tabs>
        <w:spacing w:after="0"/>
        <w:jc w:val="both"/>
      </w:pPr>
      <w:r>
        <w:t xml:space="preserve">Zapoznałem się z treścią </w:t>
      </w:r>
      <w:r w:rsidR="000207B0" w:rsidRPr="000207B0">
        <w:t>Regulamin</w:t>
      </w:r>
      <w:r w:rsidR="000207B0">
        <w:t>u</w:t>
      </w:r>
      <w:r w:rsidR="000207B0" w:rsidRPr="000207B0">
        <w:t xml:space="preserve"> udzielania wsparcia na wymianę kotłów i pieców w związku z dofinansowaniem projektu pn. „Zefirek – Program wymiany pieców i kotłów węglowych na terenie Szczecina” w ramach Regionalnego Programu Operacyjnego Województwa Zachodniopomorskiego 2014-2020 - działanie 2.14 Poprawa jakości powietrza – Zachodniopomorski Program </w:t>
      </w:r>
      <w:proofErr w:type="spellStart"/>
      <w:r w:rsidR="000207B0" w:rsidRPr="000207B0">
        <w:t>Antysmogowy</w:t>
      </w:r>
      <w:proofErr w:type="spellEnd"/>
      <w:r>
        <w:t xml:space="preserve"> i zobowiązuję się do jego stosowania. </w:t>
      </w:r>
    </w:p>
    <w:p w:rsidR="00285A66" w:rsidRDefault="00D9720E" w:rsidP="00285A66">
      <w:pPr>
        <w:pStyle w:val="Akapitzlist"/>
        <w:numPr>
          <w:ilvl w:val="0"/>
          <w:numId w:val="7"/>
        </w:numPr>
        <w:tabs>
          <w:tab w:val="right" w:leader="dot" w:pos="2268"/>
        </w:tabs>
        <w:spacing w:after="0"/>
        <w:jc w:val="both"/>
      </w:pPr>
      <w:r>
        <w:t xml:space="preserve">Dysponuję środkami finansowymi niezbędnymi do sfinansowania wszystkich prac i materiałów mających na celu likwidację pieca na paliwo stałe i montaż nowej instalacji zgodnej z regulaminem. </w:t>
      </w:r>
    </w:p>
    <w:p w:rsidR="00285A66" w:rsidRDefault="00D9720E" w:rsidP="00285A66">
      <w:pPr>
        <w:pStyle w:val="Akapitzlist"/>
        <w:numPr>
          <w:ilvl w:val="0"/>
          <w:numId w:val="7"/>
        </w:numPr>
        <w:tabs>
          <w:tab w:val="right" w:leader="dot" w:pos="2268"/>
        </w:tabs>
        <w:spacing w:after="0"/>
        <w:jc w:val="both"/>
      </w:pPr>
      <w:r>
        <w:t xml:space="preserve">Zapoznałem się z treścią klauzuli informacyjnej, w tym z informacją o celu i sposobach przetwarzania danych osobowych oraz prawie dostępu do treści swoich danych i prawie ich poprawiania. </w:t>
      </w:r>
    </w:p>
    <w:p w:rsidR="00D9720E" w:rsidRDefault="00D9720E" w:rsidP="00663F4E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</w:p>
    <w:p w:rsidR="00735682" w:rsidRDefault="00735682" w:rsidP="00663F4E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</w:p>
    <w:p w:rsidR="00735682" w:rsidRDefault="00735682" w:rsidP="00663F4E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</w:p>
    <w:p w:rsidR="00735682" w:rsidRDefault="00735682" w:rsidP="00663F4E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</w:p>
    <w:p w:rsidR="00735682" w:rsidRDefault="00735682" w:rsidP="00735682">
      <w:pPr>
        <w:tabs>
          <w:tab w:val="right" w:leader="dot" w:pos="2268"/>
        </w:tabs>
        <w:spacing w:after="0"/>
        <w:jc w:val="both"/>
      </w:pPr>
      <w:r>
        <w:tab/>
      </w:r>
    </w:p>
    <w:p w:rsidR="00735682" w:rsidRDefault="00735682" w:rsidP="00735682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  <w:r w:rsidRPr="00663F4E">
        <w:rPr>
          <w:sz w:val="18"/>
          <w:szCs w:val="18"/>
        </w:rPr>
        <w:t xml:space="preserve">data i </w:t>
      </w:r>
      <w:r w:rsidRPr="00D663F1">
        <w:rPr>
          <w:sz w:val="18"/>
          <w:szCs w:val="18"/>
        </w:rPr>
        <w:t xml:space="preserve">czytelny </w:t>
      </w:r>
      <w:r w:rsidRPr="00663F4E">
        <w:rPr>
          <w:sz w:val="18"/>
          <w:szCs w:val="18"/>
        </w:rPr>
        <w:t>podpis</w:t>
      </w:r>
    </w:p>
    <w:p w:rsidR="00735682" w:rsidRDefault="00735682" w:rsidP="00663F4E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</w:p>
    <w:p w:rsidR="00735682" w:rsidRDefault="00735682" w:rsidP="00663F4E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</w:p>
    <w:p w:rsidR="00735682" w:rsidRDefault="00735682" w:rsidP="00663F4E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</w:p>
    <w:p w:rsidR="00735682" w:rsidRDefault="00735682" w:rsidP="00663F4E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</w:p>
    <w:p w:rsidR="00735682" w:rsidRDefault="00735682" w:rsidP="00663F4E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</w:p>
    <w:p w:rsidR="00735682" w:rsidRDefault="00735682" w:rsidP="00663F4E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</w:p>
    <w:p w:rsidR="00735682" w:rsidRDefault="00735682" w:rsidP="00663F4E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</w:p>
    <w:p w:rsidR="00735682" w:rsidRDefault="00735682" w:rsidP="00663F4E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</w:p>
    <w:p w:rsidR="00735682" w:rsidRDefault="00735682" w:rsidP="00663F4E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</w:p>
    <w:p w:rsidR="00735682" w:rsidRPr="00095627" w:rsidRDefault="00735682" w:rsidP="0073568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95627">
        <w:rPr>
          <w:rFonts w:asciiTheme="minorHAnsi" w:hAnsiTheme="minorHAnsi" w:cstheme="minorHAnsi"/>
          <w:b/>
          <w:sz w:val="18"/>
          <w:szCs w:val="18"/>
        </w:rPr>
        <w:lastRenderedPageBreak/>
        <w:t>KLAUZULA INFORMACYJNA RODO</w:t>
      </w:r>
    </w:p>
    <w:p w:rsidR="00735682" w:rsidRPr="00095627" w:rsidRDefault="00735682" w:rsidP="00735682">
      <w:pPr>
        <w:pStyle w:val="NormalnyWeb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95627">
        <w:rPr>
          <w:rFonts w:asciiTheme="minorHAnsi" w:hAnsiTheme="minorHAnsi" w:cstheme="minorHAnsi"/>
          <w:sz w:val="18"/>
          <w:szCs w:val="18"/>
        </w:rPr>
        <w:t>Zgodnie z art. 13, 14 i 15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zwanego dalej RODO informuję, iż:</w:t>
      </w:r>
    </w:p>
    <w:p w:rsidR="00735682" w:rsidRPr="00095627" w:rsidRDefault="00735682" w:rsidP="00735682">
      <w:pPr>
        <w:pStyle w:val="NormalnyWeb"/>
        <w:numPr>
          <w:ilvl w:val="0"/>
          <w:numId w:val="6"/>
        </w:numPr>
        <w:tabs>
          <w:tab w:val="clear" w:pos="928"/>
          <w:tab w:val="num" w:pos="426"/>
        </w:tabs>
        <w:spacing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95627">
        <w:rPr>
          <w:rFonts w:asciiTheme="minorHAnsi" w:hAnsiTheme="minorHAnsi" w:cstheme="minorHAnsi"/>
          <w:sz w:val="18"/>
          <w:szCs w:val="18"/>
        </w:rPr>
        <w:t>Administratorem danych osobowych osób fizycznych jest Gmina Miasto Szczecin - Urząd Miasta Szczecin z siedzibą w Szczecinie, pl. Armii Krajowej 1.</w:t>
      </w:r>
    </w:p>
    <w:p w:rsidR="00735682" w:rsidRPr="00095627" w:rsidRDefault="00735682" w:rsidP="00735682">
      <w:pPr>
        <w:numPr>
          <w:ilvl w:val="0"/>
          <w:numId w:val="6"/>
        </w:numPr>
        <w:tabs>
          <w:tab w:val="clear" w:pos="928"/>
          <w:tab w:val="num" w:pos="426"/>
        </w:tabs>
        <w:spacing w:before="100" w:beforeAutospacing="1" w:after="0"/>
        <w:ind w:left="426" w:hanging="426"/>
        <w:rPr>
          <w:rFonts w:asciiTheme="minorHAnsi" w:hAnsiTheme="minorHAnsi" w:cstheme="minorHAnsi"/>
          <w:sz w:val="18"/>
          <w:szCs w:val="18"/>
        </w:rPr>
      </w:pPr>
      <w:r w:rsidRPr="00095627">
        <w:rPr>
          <w:rFonts w:asciiTheme="minorHAnsi" w:hAnsiTheme="minorHAnsi" w:cstheme="minorHAnsi"/>
          <w:sz w:val="18"/>
          <w:szCs w:val="18"/>
        </w:rPr>
        <w:t>Inspektor ochrony danych w Gminie Miasto Szczecin - Urząd Miasta Szczecin:</w:t>
      </w:r>
      <w:r w:rsidRPr="00095627">
        <w:rPr>
          <w:rFonts w:asciiTheme="minorHAnsi" w:hAnsiTheme="minorHAnsi" w:cstheme="minorHAnsi"/>
          <w:sz w:val="18"/>
          <w:szCs w:val="18"/>
        </w:rPr>
        <w:br/>
        <w:t>Dane kontaktowe:</w:t>
      </w:r>
      <w:r w:rsidRPr="00095627">
        <w:rPr>
          <w:rFonts w:asciiTheme="minorHAnsi" w:hAnsiTheme="minorHAnsi" w:cstheme="minorHAnsi"/>
          <w:sz w:val="18"/>
          <w:szCs w:val="18"/>
        </w:rPr>
        <w:br/>
        <w:t>Inspektor ochrony danych</w:t>
      </w:r>
      <w:r w:rsidRPr="00095627">
        <w:rPr>
          <w:rFonts w:asciiTheme="minorHAnsi" w:hAnsiTheme="minorHAnsi" w:cstheme="minorHAnsi"/>
          <w:sz w:val="18"/>
          <w:szCs w:val="18"/>
        </w:rPr>
        <w:br/>
        <w:t>Urząd Miasta Szczecin, pl. Armii Krajowej 1, 70-456 Szczecin,</w:t>
      </w:r>
      <w:r w:rsidRPr="00095627">
        <w:rPr>
          <w:rFonts w:asciiTheme="minorHAnsi" w:hAnsiTheme="minorHAnsi" w:cstheme="minorHAnsi"/>
          <w:sz w:val="18"/>
          <w:szCs w:val="18"/>
        </w:rPr>
        <w:br/>
        <w:t>telefon: 914245702,</w:t>
      </w:r>
      <w:r w:rsidRPr="00095627">
        <w:rPr>
          <w:rFonts w:asciiTheme="minorHAnsi" w:hAnsiTheme="minorHAnsi" w:cstheme="minorHAnsi"/>
          <w:sz w:val="18"/>
          <w:szCs w:val="18"/>
        </w:rPr>
        <w:br/>
        <w:t xml:space="preserve">e-mail: </w:t>
      </w:r>
      <w:hyperlink r:id="rId8" w:history="1">
        <w:r w:rsidRPr="00095627">
          <w:rPr>
            <w:rStyle w:val="Hipercze"/>
            <w:rFonts w:asciiTheme="minorHAnsi" w:hAnsiTheme="minorHAnsi" w:cstheme="minorHAnsi"/>
            <w:sz w:val="18"/>
            <w:szCs w:val="18"/>
          </w:rPr>
          <w:t>iod@um.szczecin.pl</w:t>
        </w:r>
      </w:hyperlink>
      <w:r w:rsidRPr="00095627">
        <w:rPr>
          <w:rFonts w:asciiTheme="minorHAnsi" w:hAnsiTheme="minorHAnsi" w:cstheme="minorHAnsi"/>
          <w:sz w:val="18"/>
          <w:szCs w:val="18"/>
        </w:rPr>
        <w:t> </w:t>
      </w:r>
      <w:r w:rsidRPr="00095627">
        <w:rPr>
          <w:rFonts w:asciiTheme="minorHAnsi" w:hAnsiTheme="minorHAnsi" w:cstheme="minorHAnsi"/>
          <w:sz w:val="18"/>
          <w:szCs w:val="18"/>
        </w:rPr>
        <w:br/>
      </w:r>
      <w:proofErr w:type="spellStart"/>
      <w:r w:rsidRPr="00095627">
        <w:rPr>
          <w:rFonts w:asciiTheme="minorHAnsi" w:hAnsiTheme="minorHAnsi" w:cstheme="minorHAnsi"/>
          <w:sz w:val="18"/>
          <w:szCs w:val="18"/>
        </w:rPr>
        <w:t>www</w:t>
      </w:r>
      <w:proofErr w:type="spellEnd"/>
      <w:r w:rsidRPr="00095627">
        <w:rPr>
          <w:rFonts w:asciiTheme="minorHAnsi" w:hAnsiTheme="minorHAnsi" w:cstheme="minorHAnsi"/>
          <w:sz w:val="18"/>
          <w:szCs w:val="18"/>
        </w:rPr>
        <w:t xml:space="preserve">: </w:t>
      </w:r>
      <w:hyperlink r:id="rId9" w:history="1">
        <w:r w:rsidRPr="00095627">
          <w:rPr>
            <w:rStyle w:val="Hipercze"/>
            <w:rFonts w:asciiTheme="minorHAnsi" w:hAnsiTheme="minorHAnsi" w:cstheme="minorHAnsi"/>
            <w:sz w:val="18"/>
            <w:szCs w:val="18"/>
          </w:rPr>
          <w:t>bip.um.szczecin.pl/chapter_50979.asp</w:t>
        </w:r>
      </w:hyperlink>
    </w:p>
    <w:p w:rsidR="00735682" w:rsidRPr="00095627" w:rsidRDefault="00735682" w:rsidP="00735682">
      <w:pPr>
        <w:numPr>
          <w:ilvl w:val="0"/>
          <w:numId w:val="6"/>
        </w:numPr>
        <w:tabs>
          <w:tab w:val="clear" w:pos="928"/>
          <w:tab w:val="num" w:pos="426"/>
        </w:tabs>
        <w:spacing w:before="100" w:beforeAutospacing="1" w:after="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95627">
        <w:rPr>
          <w:rFonts w:asciiTheme="minorHAnsi" w:hAnsiTheme="minorHAnsi" w:cstheme="minorHAnsi"/>
          <w:sz w:val="18"/>
          <w:szCs w:val="18"/>
        </w:rPr>
        <w:t>Dane osobowe przetwarzane są w celu realizacji zadań publicznych własnych i zleconych na podstawie art. 6 ust. 1 lit. a, b, c, d, e, f, lub art. 9 ust. 2 lit. a, b, c, e, f, g, h, i, j RODO. Urząd Miasta Szczecin przetwarza dane osobowe, co do których istnieje obowiązek prawny ich podania bądź podanie danych osobowych jest dobrowolne w zależności od celu i podstawy prawnej przetwarzania. Jednakże niepodanie danych w zakresie wymaganym przez administratora może skutkować niemożnością realizacji usługi. W przypadku przetwarzania na podstawie art. 6 ust. 1 lit f RODO – prawnie uzasadniony interes administratora może polegać w szczególności na zapewnieniu bezpieczeństwa usług oferowanych lub udostępnianych poprzez sieci i systemy administratora. </w:t>
      </w:r>
    </w:p>
    <w:p w:rsidR="00735682" w:rsidRPr="00095627" w:rsidRDefault="00735682" w:rsidP="00735682">
      <w:pPr>
        <w:numPr>
          <w:ilvl w:val="0"/>
          <w:numId w:val="6"/>
        </w:numPr>
        <w:tabs>
          <w:tab w:val="clear" w:pos="928"/>
          <w:tab w:val="num" w:pos="426"/>
        </w:tabs>
        <w:spacing w:before="100" w:beforeAutospacing="1" w:after="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95627">
        <w:rPr>
          <w:rFonts w:asciiTheme="minorHAnsi" w:hAnsiTheme="minorHAnsi" w:cstheme="minorHAnsi"/>
          <w:sz w:val="18"/>
          <w:szCs w:val="18"/>
        </w:rPr>
        <w:t>W Gminie Miasto Szczecin - Urząd Miasta Szczecin przetwarzane są dane osobowe wrażliwe oraz dane osobowe niewrażliwe w zależności od celu i podstawy przetwarzania. </w:t>
      </w:r>
    </w:p>
    <w:p w:rsidR="00735682" w:rsidRPr="00095627" w:rsidRDefault="00735682" w:rsidP="00735682">
      <w:pPr>
        <w:numPr>
          <w:ilvl w:val="0"/>
          <w:numId w:val="6"/>
        </w:numPr>
        <w:tabs>
          <w:tab w:val="clear" w:pos="928"/>
          <w:tab w:val="num" w:pos="426"/>
        </w:tabs>
        <w:spacing w:before="100" w:beforeAutospacing="1" w:after="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95627">
        <w:rPr>
          <w:rFonts w:asciiTheme="minorHAnsi" w:hAnsiTheme="minorHAnsi" w:cstheme="minorHAnsi"/>
          <w:sz w:val="18"/>
          <w:szCs w:val="18"/>
        </w:rPr>
        <w:t>Dane osobowe pozyskane są od interesantów, osób trzecich i innych organów publicznych w zależności od realizowanych zadań.</w:t>
      </w:r>
    </w:p>
    <w:p w:rsidR="00735682" w:rsidRPr="00095627" w:rsidRDefault="00735682" w:rsidP="00735682">
      <w:pPr>
        <w:numPr>
          <w:ilvl w:val="0"/>
          <w:numId w:val="6"/>
        </w:numPr>
        <w:tabs>
          <w:tab w:val="clear" w:pos="928"/>
          <w:tab w:val="num" w:pos="426"/>
        </w:tabs>
        <w:spacing w:before="100" w:beforeAutospacing="1" w:after="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95627">
        <w:rPr>
          <w:rFonts w:asciiTheme="minorHAnsi" w:hAnsiTheme="minorHAnsi" w:cstheme="minorHAnsi"/>
          <w:sz w:val="18"/>
          <w:szCs w:val="18"/>
        </w:rPr>
        <w:t>Odbiorcami danych osobowych mogą być podmioty uprawnione na podstawie przepisów prawa lub umowy powierzenia przetwarzania danych. </w:t>
      </w:r>
    </w:p>
    <w:p w:rsidR="00735682" w:rsidRPr="00095627" w:rsidRDefault="00735682" w:rsidP="00735682">
      <w:pPr>
        <w:numPr>
          <w:ilvl w:val="0"/>
          <w:numId w:val="6"/>
        </w:numPr>
        <w:tabs>
          <w:tab w:val="clear" w:pos="928"/>
          <w:tab w:val="num" w:pos="426"/>
        </w:tabs>
        <w:spacing w:before="100" w:beforeAutospacing="1" w:after="0"/>
        <w:ind w:left="426" w:hanging="426"/>
        <w:rPr>
          <w:rFonts w:asciiTheme="minorHAnsi" w:hAnsiTheme="minorHAnsi" w:cstheme="minorHAnsi"/>
          <w:sz w:val="18"/>
          <w:szCs w:val="18"/>
        </w:rPr>
      </w:pPr>
      <w:r w:rsidRPr="00095627">
        <w:rPr>
          <w:rFonts w:asciiTheme="minorHAnsi" w:hAnsiTheme="minorHAnsi" w:cstheme="minorHAnsi"/>
          <w:sz w:val="18"/>
          <w:szCs w:val="18"/>
        </w:rPr>
        <w:t>Dane osobowe będą przechowywane przez okres zgodny z rozporządzeniem Prezesa Rady Ministrów z dnia 18 stycznia 2011 r. w sprawie instrukcji kancelaryjnej, jednolitych rzeczowych wykazów akt oraz instrukcji w sprawie organizacji i zakresu działania archiwów zakładowych, z wyłączeniem:</w:t>
      </w:r>
      <w:r w:rsidRPr="00095627">
        <w:rPr>
          <w:rFonts w:asciiTheme="minorHAnsi" w:hAnsiTheme="minorHAnsi" w:cstheme="minorHAnsi"/>
          <w:sz w:val="18"/>
          <w:szCs w:val="18"/>
        </w:rPr>
        <w:br/>
        <w:t xml:space="preserve">1) nagrań rozmów telefonicznych i zapisów </w:t>
      </w:r>
      <w:proofErr w:type="spellStart"/>
      <w:r w:rsidRPr="00095627">
        <w:rPr>
          <w:rFonts w:asciiTheme="minorHAnsi" w:hAnsiTheme="minorHAnsi" w:cstheme="minorHAnsi"/>
          <w:sz w:val="18"/>
          <w:szCs w:val="18"/>
        </w:rPr>
        <w:t>czatów</w:t>
      </w:r>
      <w:proofErr w:type="spellEnd"/>
      <w:r w:rsidRPr="00095627">
        <w:rPr>
          <w:rFonts w:asciiTheme="minorHAnsi" w:hAnsiTheme="minorHAnsi" w:cstheme="minorHAnsi"/>
          <w:sz w:val="18"/>
          <w:szCs w:val="18"/>
        </w:rPr>
        <w:t xml:space="preserve"> obsługiwanych przez Centrum Informacji Mieszkańców Biura Obsługi Interesantów Urzędu Miasta Szczecin - przez okres 6 miesięcy, o ile przepisy odrębne nie stanowią inaczej;</w:t>
      </w:r>
      <w:r w:rsidRPr="00095627">
        <w:rPr>
          <w:rFonts w:asciiTheme="minorHAnsi" w:hAnsiTheme="minorHAnsi" w:cstheme="minorHAnsi"/>
          <w:sz w:val="18"/>
          <w:szCs w:val="18"/>
        </w:rPr>
        <w:br/>
        <w:t>2) nagrań z monitoringu wizyjnego budynku- przez okres do 3 miesięcy, o ile przepisy odrębne nie stanowią inaczej.</w:t>
      </w:r>
      <w:r w:rsidRPr="00095627">
        <w:rPr>
          <w:rFonts w:asciiTheme="minorHAnsi" w:hAnsiTheme="minorHAnsi" w:cstheme="minorHAnsi"/>
          <w:sz w:val="18"/>
          <w:szCs w:val="18"/>
        </w:rPr>
        <w:br/>
        <w:t>3) rezerwacji wizyt w Urzędzie Miasta Szczecin- przez okres 30 dni.</w:t>
      </w:r>
      <w:r w:rsidRPr="00095627">
        <w:rPr>
          <w:rFonts w:asciiTheme="minorHAnsi" w:hAnsiTheme="minorHAnsi" w:cstheme="minorHAnsi"/>
          <w:sz w:val="18"/>
          <w:szCs w:val="18"/>
        </w:rPr>
        <w:br/>
        <w:t> </w:t>
      </w:r>
    </w:p>
    <w:p w:rsidR="00735682" w:rsidRPr="00095627" w:rsidRDefault="00735682" w:rsidP="00735682">
      <w:pPr>
        <w:numPr>
          <w:ilvl w:val="0"/>
          <w:numId w:val="6"/>
        </w:numPr>
        <w:tabs>
          <w:tab w:val="clear" w:pos="928"/>
          <w:tab w:val="num" w:pos="426"/>
        </w:tabs>
        <w:spacing w:before="100" w:beforeAutospacing="1" w:after="0"/>
        <w:ind w:left="426" w:hanging="426"/>
        <w:rPr>
          <w:rFonts w:asciiTheme="minorHAnsi" w:hAnsiTheme="minorHAnsi" w:cstheme="minorHAnsi"/>
          <w:sz w:val="18"/>
          <w:szCs w:val="18"/>
        </w:rPr>
      </w:pPr>
      <w:r w:rsidRPr="00095627">
        <w:rPr>
          <w:rFonts w:asciiTheme="minorHAnsi" w:hAnsiTheme="minorHAnsi" w:cstheme="minorHAnsi"/>
          <w:sz w:val="18"/>
          <w:szCs w:val="18"/>
        </w:rPr>
        <w:t>Osobom, w zakresie danych osobowych ich dotyczących, przysługują prawa:</w:t>
      </w:r>
      <w:r w:rsidRPr="00095627">
        <w:rPr>
          <w:rFonts w:asciiTheme="minorHAnsi" w:hAnsiTheme="minorHAnsi" w:cstheme="minorHAnsi"/>
          <w:sz w:val="18"/>
          <w:szCs w:val="18"/>
        </w:rPr>
        <w:br/>
        <w:t>1) prawo dostępu do danych osobowych;</w:t>
      </w:r>
      <w:r w:rsidRPr="00095627">
        <w:rPr>
          <w:rFonts w:asciiTheme="minorHAnsi" w:hAnsiTheme="minorHAnsi" w:cstheme="minorHAnsi"/>
          <w:sz w:val="18"/>
          <w:szCs w:val="18"/>
        </w:rPr>
        <w:br/>
        <w:t>2) prawo sprostowania danych- art. 16 RODO;</w:t>
      </w:r>
      <w:r w:rsidRPr="00095627">
        <w:rPr>
          <w:rFonts w:asciiTheme="minorHAnsi" w:hAnsiTheme="minorHAnsi" w:cstheme="minorHAnsi"/>
          <w:sz w:val="18"/>
          <w:szCs w:val="18"/>
        </w:rPr>
        <w:br/>
        <w:t>3) prawo do usunięcia danych- art. 17 RODO;</w:t>
      </w:r>
      <w:r w:rsidRPr="00095627">
        <w:rPr>
          <w:rFonts w:asciiTheme="minorHAnsi" w:hAnsiTheme="minorHAnsi" w:cstheme="minorHAnsi"/>
          <w:sz w:val="18"/>
          <w:szCs w:val="18"/>
        </w:rPr>
        <w:br/>
        <w:t>4) prawo ograniczenia przetwarzania- art. 18 RODO;</w:t>
      </w:r>
      <w:r w:rsidRPr="00095627">
        <w:rPr>
          <w:rFonts w:asciiTheme="minorHAnsi" w:hAnsiTheme="minorHAnsi" w:cstheme="minorHAnsi"/>
          <w:sz w:val="18"/>
          <w:szCs w:val="18"/>
        </w:rPr>
        <w:br/>
        <w:t>5) prawo do wniesienia sprzeciwu wobec przetwarzania- art. 21 RODO;</w:t>
      </w:r>
      <w:r w:rsidRPr="00095627">
        <w:rPr>
          <w:rFonts w:asciiTheme="minorHAnsi" w:hAnsiTheme="minorHAnsi" w:cstheme="minorHAnsi"/>
          <w:sz w:val="18"/>
          <w:szCs w:val="18"/>
        </w:rPr>
        <w:br/>
        <w:t>6) prawo do cofnięcia zgody, jeżeli przetwarzanie odbywa się na podstawie art. 6 ust. 1 lit a lub art. 9 ust. 2 lit a RODO;</w:t>
      </w:r>
      <w:r w:rsidRPr="00095627">
        <w:rPr>
          <w:rFonts w:asciiTheme="minorHAnsi" w:hAnsiTheme="minorHAnsi" w:cstheme="minorHAnsi"/>
          <w:sz w:val="18"/>
          <w:szCs w:val="18"/>
        </w:rPr>
        <w:br/>
        <w:t>7) prawo do przenoszenia danych- art. 20 RODO.</w:t>
      </w:r>
    </w:p>
    <w:p w:rsidR="00735682" w:rsidRPr="00095627" w:rsidRDefault="00735682" w:rsidP="00735682">
      <w:pPr>
        <w:numPr>
          <w:ilvl w:val="0"/>
          <w:numId w:val="6"/>
        </w:numPr>
        <w:tabs>
          <w:tab w:val="clear" w:pos="928"/>
          <w:tab w:val="num" w:pos="426"/>
        </w:tabs>
        <w:spacing w:before="100" w:beforeAutospacing="1" w:after="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95627">
        <w:rPr>
          <w:rFonts w:asciiTheme="minorHAnsi" w:hAnsiTheme="minorHAnsi" w:cstheme="minorHAnsi"/>
          <w:sz w:val="18"/>
          <w:szCs w:val="18"/>
        </w:rPr>
        <w:t>Interesant ma prawo wniesienia skargi do organu nadzorczego- Prezesa Urzędu Ochrony Danych Osobowych, gdy uzasadnione jest, iż dane osobowe przetwarzane są przez administratora niezgodnie z przepisami RODO. </w:t>
      </w:r>
    </w:p>
    <w:p w:rsidR="00735682" w:rsidRPr="00095627" w:rsidRDefault="00735682" w:rsidP="00735682">
      <w:pPr>
        <w:numPr>
          <w:ilvl w:val="0"/>
          <w:numId w:val="6"/>
        </w:numPr>
        <w:tabs>
          <w:tab w:val="clear" w:pos="928"/>
          <w:tab w:val="num" w:pos="426"/>
        </w:tabs>
        <w:spacing w:before="100" w:beforeAutospacing="1" w:after="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95627">
        <w:rPr>
          <w:rFonts w:asciiTheme="minorHAnsi" w:hAnsiTheme="minorHAnsi" w:cstheme="minorHAnsi"/>
          <w:sz w:val="18"/>
          <w:szCs w:val="18"/>
        </w:rPr>
        <w:t>Dane osobowe nie będą przekazywane do państwa trzeciego/ organizacji międzynarodowej.</w:t>
      </w:r>
    </w:p>
    <w:p w:rsidR="00735682" w:rsidRPr="00095627" w:rsidRDefault="00735682" w:rsidP="00735682">
      <w:pPr>
        <w:numPr>
          <w:ilvl w:val="0"/>
          <w:numId w:val="6"/>
        </w:numPr>
        <w:tabs>
          <w:tab w:val="clear" w:pos="928"/>
          <w:tab w:val="num" w:pos="426"/>
        </w:tabs>
        <w:spacing w:before="100" w:beforeAutospacing="1" w:after="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95627">
        <w:rPr>
          <w:rFonts w:asciiTheme="minorHAnsi" w:hAnsiTheme="minorHAnsi" w:cstheme="minorHAnsi"/>
          <w:sz w:val="18"/>
          <w:szCs w:val="18"/>
        </w:rPr>
        <w:t>Dane osobowe mogą być przetwarzane w sposób zautomatyzowany i nie będą profilowane. </w:t>
      </w:r>
    </w:p>
    <w:p w:rsidR="00735682" w:rsidRPr="00095627" w:rsidRDefault="00735682" w:rsidP="00735682">
      <w:pPr>
        <w:numPr>
          <w:ilvl w:val="0"/>
          <w:numId w:val="6"/>
        </w:numPr>
        <w:tabs>
          <w:tab w:val="clear" w:pos="928"/>
          <w:tab w:val="num" w:pos="426"/>
        </w:tabs>
        <w:spacing w:before="100" w:beforeAutospacing="1" w:after="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95627">
        <w:rPr>
          <w:rFonts w:asciiTheme="minorHAnsi" w:hAnsiTheme="minorHAnsi" w:cstheme="minorHAnsi"/>
          <w:sz w:val="18"/>
          <w:szCs w:val="18"/>
        </w:rPr>
        <w:t>Ochrona danych osobowych realizowana jest zgodnie z Zarządzeniem Prezydenta Miasta Szczecin w sprawie określenia zasad bezpieczeństwa informacji oraz wytycznych dla Polityki Bezpieczeństwa Informacji Urzędu Miasta Szczecin. </w:t>
      </w:r>
    </w:p>
    <w:p w:rsidR="00735682" w:rsidRPr="003D5950" w:rsidRDefault="00735682" w:rsidP="00663F4E">
      <w:pPr>
        <w:numPr>
          <w:ilvl w:val="0"/>
          <w:numId w:val="6"/>
        </w:numPr>
        <w:tabs>
          <w:tab w:val="clear" w:pos="928"/>
          <w:tab w:val="num" w:pos="426"/>
        </w:tabs>
        <w:spacing w:before="100" w:beforeAutospacing="1" w:after="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95627">
        <w:rPr>
          <w:rFonts w:asciiTheme="minorHAnsi" w:hAnsiTheme="minorHAnsi" w:cstheme="minorHAnsi"/>
          <w:sz w:val="18"/>
          <w:szCs w:val="18"/>
        </w:rPr>
        <w:t xml:space="preserve">Wszelkie uwagi dotyczące przetwarzania danych osobowych prosimy o zgłaszanie na adres e-mail: </w:t>
      </w:r>
      <w:hyperlink r:id="rId10" w:history="1">
        <w:r w:rsidRPr="00095627">
          <w:rPr>
            <w:rStyle w:val="Hipercze"/>
            <w:rFonts w:asciiTheme="minorHAnsi" w:hAnsiTheme="minorHAnsi" w:cstheme="minorHAnsi"/>
            <w:sz w:val="18"/>
            <w:szCs w:val="18"/>
          </w:rPr>
          <w:t>iod@um.szczecin.pl</w:t>
        </w:r>
      </w:hyperlink>
    </w:p>
    <w:sectPr w:rsidR="00735682" w:rsidRPr="003D5950" w:rsidSect="00C105EE">
      <w:headerReference w:type="default" r:id="rId11"/>
      <w:footerReference w:type="default" r:id="rId12"/>
      <w:pgSz w:w="11906" w:h="16838"/>
      <w:pgMar w:top="110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379" w:rsidRDefault="00072379" w:rsidP="00C105EE">
      <w:pPr>
        <w:spacing w:after="0" w:line="240" w:lineRule="auto"/>
      </w:pPr>
      <w:r>
        <w:separator/>
      </w:r>
    </w:p>
  </w:endnote>
  <w:endnote w:type="continuationSeparator" w:id="0">
    <w:p w:rsidR="00072379" w:rsidRDefault="00072379" w:rsidP="00C1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F4" w:rsidRPr="008A2F6D" w:rsidRDefault="00DB2CF4" w:rsidP="00B83ADB">
    <w:pPr>
      <w:pStyle w:val="Stopka"/>
      <w:rPr>
        <w:sz w:val="16"/>
        <w:szCs w:val="16"/>
      </w:rPr>
    </w:pPr>
    <w:r>
      <w:rPr>
        <w:sz w:val="16"/>
        <w:szCs w:val="16"/>
      </w:rPr>
      <w:t>*</w:t>
    </w:r>
    <w:r w:rsidRPr="008A2F6D">
      <w:rPr>
        <w:sz w:val="16"/>
        <w:szCs w:val="16"/>
      </w:rPr>
      <w:t>niepotrzebne skreślić</w:t>
    </w:r>
  </w:p>
  <w:p w:rsidR="00DB2CF4" w:rsidRPr="008A2F6D" w:rsidRDefault="00DB2CF4" w:rsidP="00B83ADB">
    <w:pPr>
      <w:pStyle w:val="Stopka"/>
      <w:rPr>
        <w:sz w:val="16"/>
        <w:szCs w:val="16"/>
      </w:rPr>
    </w:pPr>
    <w:r w:rsidRPr="008A2F6D">
      <w:rPr>
        <w:sz w:val="16"/>
        <w:szCs w:val="16"/>
      </w:rPr>
      <w:t>** w przypadku posiadania świadectwa charakterystyki energetycznej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379" w:rsidRDefault="00072379" w:rsidP="00C105EE">
      <w:pPr>
        <w:spacing w:after="0" w:line="240" w:lineRule="auto"/>
      </w:pPr>
      <w:r>
        <w:separator/>
      </w:r>
    </w:p>
  </w:footnote>
  <w:footnote w:type="continuationSeparator" w:id="0">
    <w:p w:rsidR="00072379" w:rsidRDefault="00072379" w:rsidP="00C1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F4" w:rsidRPr="008A2F6D" w:rsidRDefault="00DB2CF4">
    <w:pPr>
      <w:pStyle w:val="Nagwek"/>
      <w:rPr>
        <w:sz w:val="18"/>
        <w:szCs w:val="18"/>
      </w:rPr>
    </w:pPr>
    <w:r w:rsidRPr="008A2F6D">
      <w:rPr>
        <w:noProof/>
        <w:sz w:val="18"/>
        <w:szCs w:val="18"/>
        <w:lang w:eastAsia="pl-PL"/>
      </w:rPr>
      <w:drawing>
        <wp:inline distT="0" distB="0" distL="0" distR="0">
          <wp:extent cx="5762625" cy="895350"/>
          <wp:effectExtent l="19050" t="0" r="9525" b="0"/>
          <wp:docPr id="1" name="Obraz 1" descr="C:\Users\ddalbiak\Desktop\EFRR_poziom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dalbiak\Desktop\EFRR_poziom_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E46"/>
    <w:multiLevelType w:val="hybridMultilevel"/>
    <w:tmpl w:val="477E3760"/>
    <w:lvl w:ilvl="0" w:tplc="86ACD5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7BDE"/>
    <w:multiLevelType w:val="hybridMultilevel"/>
    <w:tmpl w:val="AF223CA2"/>
    <w:lvl w:ilvl="0" w:tplc="60586A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B53DF"/>
    <w:multiLevelType w:val="hybridMultilevel"/>
    <w:tmpl w:val="91446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82117"/>
    <w:multiLevelType w:val="multilevel"/>
    <w:tmpl w:val="7362D1A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38C6497D"/>
    <w:multiLevelType w:val="hybridMultilevel"/>
    <w:tmpl w:val="50C29AE2"/>
    <w:lvl w:ilvl="0" w:tplc="4EAED1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92C25"/>
    <w:multiLevelType w:val="hybridMultilevel"/>
    <w:tmpl w:val="418867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21FA1"/>
    <w:multiLevelType w:val="hybridMultilevel"/>
    <w:tmpl w:val="294EF1C8"/>
    <w:lvl w:ilvl="0" w:tplc="D5B644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6D"/>
    <w:rsid w:val="00006541"/>
    <w:rsid w:val="000207B0"/>
    <w:rsid w:val="000237FD"/>
    <w:rsid w:val="00067B76"/>
    <w:rsid w:val="00072379"/>
    <w:rsid w:val="00095627"/>
    <w:rsid w:val="000A6DE0"/>
    <w:rsid w:val="00147D9D"/>
    <w:rsid w:val="00172FD5"/>
    <w:rsid w:val="00192BB8"/>
    <w:rsid w:val="002436D8"/>
    <w:rsid w:val="00285A66"/>
    <w:rsid w:val="002A6B94"/>
    <w:rsid w:val="002D2E10"/>
    <w:rsid w:val="003246A5"/>
    <w:rsid w:val="00331C57"/>
    <w:rsid w:val="003355B9"/>
    <w:rsid w:val="00354281"/>
    <w:rsid w:val="00356980"/>
    <w:rsid w:val="00377BF5"/>
    <w:rsid w:val="00383B0A"/>
    <w:rsid w:val="00393B78"/>
    <w:rsid w:val="003D4FEB"/>
    <w:rsid w:val="003D5950"/>
    <w:rsid w:val="003E2918"/>
    <w:rsid w:val="00405B35"/>
    <w:rsid w:val="004672A4"/>
    <w:rsid w:val="00491827"/>
    <w:rsid w:val="004923A5"/>
    <w:rsid w:val="00494ECA"/>
    <w:rsid w:val="004B3B6B"/>
    <w:rsid w:val="0052727C"/>
    <w:rsid w:val="00553FE6"/>
    <w:rsid w:val="00574B31"/>
    <w:rsid w:val="005A4542"/>
    <w:rsid w:val="005B78D2"/>
    <w:rsid w:val="005C2005"/>
    <w:rsid w:val="005C74D5"/>
    <w:rsid w:val="005D30BA"/>
    <w:rsid w:val="005F5825"/>
    <w:rsid w:val="00636A57"/>
    <w:rsid w:val="00637155"/>
    <w:rsid w:val="00650991"/>
    <w:rsid w:val="00663F4E"/>
    <w:rsid w:val="006956EB"/>
    <w:rsid w:val="006E06DC"/>
    <w:rsid w:val="00720DEE"/>
    <w:rsid w:val="007317FE"/>
    <w:rsid w:val="00735682"/>
    <w:rsid w:val="00766FE1"/>
    <w:rsid w:val="007815F2"/>
    <w:rsid w:val="00796BE5"/>
    <w:rsid w:val="00801441"/>
    <w:rsid w:val="00816567"/>
    <w:rsid w:val="008574D0"/>
    <w:rsid w:val="008628E4"/>
    <w:rsid w:val="008750DA"/>
    <w:rsid w:val="008A2F6D"/>
    <w:rsid w:val="008A326B"/>
    <w:rsid w:val="008B0F34"/>
    <w:rsid w:val="008B3651"/>
    <w:rsid w:val="008F3416"/>
    <w:rsid w:val="008F5C97"/>
    <w:rsid w:val="00923599"/>
    <w:rsid w:val="00972138"/>
    <w:rsid w:val="009C4D90"/>
    <w:rsid w:val="009E56FB"/>
    <w:rsid w:val="00A04998"/>
    <w:rsid w:val="00A1303B"/>
    <w:rsid w:val="00AD259F"/>
    <w:rsid w:val="00AD742B"/>
    <w:rsid w:val="00AE0F7B"/>
    <w:rsid w:val="00B83ADB"/>
    <w:rsid w:val="00B9349B"/>
    <w:rsid w:val="00BF32EE"/>
    <w:rsid w:val="00C105EE"/>
    <w:rsid w:val="00C316E2"/>
    <w:rsid w:val="00C34ADC"/>
    <w:rsid w:val="00C3549D"/>
    <w:rsid w:val="00C427EC"/>
    <w:rsid w:val="00C5121E"/>
    <w:rsid w:val="00C70B62"/>
    <w:rsid w:val="00CB295D"/>
    <w:rsid w:val="00CD3E0D"/>
    <w:rsid w:val="00CF1388"/>
    <w:rsid w:val="00D663F1"/>
    <w:rsid w:val="00D72348"/>
    <w:rsid w:val="00D85A91"/>
    <w:rsid w:val="00D9720E"/>
    <w:rsid w:val="00DB2CF4"/>
    <w:rsid w:val="00DC12FD"/>
    <w:rsid w:val="00E019A2"/>
    <w:rsid w:val="00E02B1D"/>
    <w:rsid w:val="00E665DD"/>
    <w:rsid w:val="00F4066D"/>
    <w:rsid w:val="00F558C1"/>
    <w:rsid w:val="00F97840"/>
    <w:rsid w:val="00FA1C80"/>
    <w:rsid w:val="00FA7373"/>
    <w:rsid w:val="00FD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F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542"/>
    <w:pPr>
      <w:ind w:left="720"/>
      <w:contextualSpacing/>
    </w:pPr>
  </w:style>
  <w:style w:type="table" w:styleId="Tabela-Siatka">
    <w:name w:val="Table Grid"/>
    <w:basedOn w:val="Standardowy"/>
    <w:uiPriority w:val="59"/>
    <w:rsid w:val="005A4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1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5EE"/>
  </w:style>
  <w:style w:type="paragraph" w:styleId="Stopka">
    <w:name w:val="footer"/>
    <w:basedOn w:val="Normalny"/>
    <w:link w:val="StopkaZnak"/>
    <w:uiPriority w:val="99"/>
    <w:unhideWhenUsed/>
    <w:rsid w:val="00C1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5EE"/>
  </w:style>
  <w:style w:type="paragraph" w:styleId="Tekstdymka">
    <w:name w:val="Balloon Text"/>
    <w:basedOn w:val="Normalny"/>
    <w:link w:val="TekstdymkaZnak"/>
    <w:uiPriority w:val="99"/>
    <w:semiHidden/>
    <w:unhideWhenUsed/>
    <w:rsid w:val="00C1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5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B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B3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3568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35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m.szczecin.pl/chapter_50979.a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B6654-D103-46FC-A371-3D16631E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Dalbiak-Nowak</dc:creator>
  <cp:lastModifiedBy>akowalc</cp:lastModifiedBy>
  <cp:revision>3</cp:revision>
  <cp:lastPrinted>2021-02-18T11:53:00Z</cp:lastPrinted>
  <dcterms:created xsi:type="dcterms:W3CDTF">2021-02-18T12:25:00Z</dcterms:created>
  <dcterms:modified xsi:type="dcterms:W3CDTF">2021-03-08T09:16:00Z</dcterms:modified>
</cp:coreProperties>
</file>